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4C9D" w14:textId="77777777" w:rsidR="003E01F8" w:rsidRPr="00775DA1" w:rsidRDefault="003E01F8" w:rsidP="003E01F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Courier New" w:eastAsia="Courier New" w:hAnsi="Courier New" w:cs="Courier New"/>
          <w:color w:val="000000"/>
        </w:rPr>
      </w:pPr>
      <w:r w:rsidRPr="00775DA1">
        <w:rPr>
          <w:color w:val="000000"/>
          <w:sz w:val="28"/>
          <w:szCs w:val="28"/>
        </w:rPr>
        <w:t xml:space="preserve">Затверджено </w:t>
      </w:r>
      <w:r w:rsidRPr="00775DA1">
        <w:rPr>
          <w:color w:val="000000"/>
          <w:sz w:val="28"/>
          <w:szCs w:val="28"/>
        </w:rPr>
        <w:br/>
        <w:t xml:space="preserve">                                                                                </w:t>
      </w:r>
    </w:p>
    <w:p w14:paraId="7E00F155" w14:textId="77777777" w:rsidR="003E01F8" w:rsidRDefault="003E01F8" w:rsidP="003E01F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>Наказом директора</w:t>
      </w:r>
    </w:p>
    <w:p w14:paraId="053742F8" w14:textId="77777777" w:rsidR="003E01F8" w:rsidRPr="00DA56B5" w:rsidRDefault="003E01F8" w:rsidP="003E01F8">
      <w:pPr>
        <w:tabs>
          <w:tab w:val="left" w:pos="5940"/>
        </w:tabs>
        <w:ind w:left="6519" w:hanging="15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СЗШ№42 </w:t>
      </w:r>
      <w:proofErr w:type="spellStart"/>
      <w:r>
        <w:t>м.Львова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</w:t>
      </w:r>
    </w:p>
    <w:p w14:paraId="6BBF7A8C" w14:textId="60447207" w:rsidR="003E01F8" w:rsidRDefault="003E01F8" w:rsidP="003E01F8">
      <w:pPr>
        <w:shd w:val="clear" w:color="auto" w:fill="FFFFFF"/>
        <w:spacing w:after="90"/>
        <w:jc w:val="center"/>
        <w:rPr>
          <w:b/>
          <w:sz w:val="28"/>
          <w:szCs w:val="28"/>
        </w:rPr>
      </w:pPr>
      <w:bookmarkStart w:id="0" w:name="bookmark=kix.ij2scx3sng3n" w:colFirst="0" w:colLast="0"/>
      <w:bookmarkEnd w:id="0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 xml:space="preserve">      </w:t>
      </w:r>
      <w:r w:rsidR="00874388" w:rsidRPr="00DA56B5">
        <w:rPr>
          <w:rFonts w:eastAsia="Courier New"/>
        </w:rPr>
        <w:t>від 31.12.2021р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 w:rsidRPr="00DA56B5">
        <w:rPr>
          <w:rFonts w:eastAsia="Courier New"/>
        </w:rPr>
        <w:t xml:space="preserve">№280-о </w:t>
      </w:r>
    </w:p>
    <w:p w14:paraId="00000008" w14:textId="6A0F58B7" w:rsidR="00A12AD9" w:rsidRDefault="00721FCF" w:rsidP="00721FCF">
      <w:pPr>
        <w:shd w:val="clear" w:color="auto" w:fill="FFFFFF"/>
        <w:spacing w:after="90"/>
        <w:jc w:val="center"/>
        <w:rPr>
          <w:color w:val="1E2120"/>
          <w:sz w:val="36"/>
          <w:szCs w:val="36"/>
        </w:rPr>
      </w:pPr>
      <w:r>
        <w:rPr>
          <w:b/>
          <w:sz w:val="28"/>
          <w:szCs w:val="28"/>
        </w:rPr>
        <w:t>Інструкція</w:t>
      </w:r>
      <w:r w:rsidR="00D26C7F">
        <w:rPr>
          <w:b/>
          <w:sz w:val="28"/>
          <w:szCs w:val="28"/>
        </w:rPr>
        <w:t xml:space="preserve"> з безпеки життєдіяльності</w:t>
      </w:r>
      <w:r>
        <w:rPr>
          <w:b/>
          <w:sz w:val="28"/>
          <w:szCs w:val="28"/>
        </w:rPr>
        <w:t xml:space="preserve"> </w:t>
      </w:r>
      <w:r w:rsidRPr="003E01F8">
        <w:rPr>
          <w:b/>
          <w:sz w:val="28"/>
          <w:szCs w:val="28"/>
        </w:rPr>
        <w:t>№</w:t>
      </w:r>
      <w:bookmarkStart w:id="1" w:name="bookmark=id.2et92p0" w:colFirst="0" w:colLast="0"/>
      <w:bookmarkEnd w:id="1"/>
      <w:r>
        <w:rPr>
          <w:sz w:val="28"/>
          <w:szCs w:val="28"/>
        </w:rPr>
        <w:t xml:space="preserve"> </w:t>
      </w:r>
      <w:r w:rsidR="003E01F8">
        <w:rPr>
          <w:b/>
          <w:sz w:val="44"/>
          <w:szCs w:val="44"/>
        </w:rPr>
        <w:t>6</w:t>
      </w:r>
      <w:r>
        <w:br/>
      </w:r>
      <w:bookmarkStart w:id="2" w:name="bookmark=id.tyjcwt" w:colFirst="0" w:colLast="0"/>
      <w:bookmarkStart w:id="3" w:name="_GoBack"/>
      <w:bookmarkEnd w:id="2"/>
      <w:bookmarkEnd w:id="3"/>
      <w:r w:rsidRPr="00874388">
        <w:rPr>
          <w:color w:val="1E2120"/>
          <w:sz w:val="32"/>
          <w:szCs w:val="32"/>
        </w:rPr>
        <w:t>під час занять на спортивному майданчику</w:t>
      </w:r>
    </w:p>
    <w:p w14:paraId="00000009" w14:textId="77777777" w:rsidR="00A12AD9" w:rsidRDefault="00721FCF">
      <w:pPr>
        <w:shd w:val="clear" w:color="auto" w:fill="FFFFFF"/>
        <w:rPr>
          <w:color w:val="100E0E"/>
        </w:rPr>
      </w:pPr>
      <w:r>
        <w:rPr>
          <w:b/>
          <w:color w:val="100E0E"/>
        </w:rPr>
        <w:t>1. Загальні вимоги безпеки на спортивному майданчику</w:t>
      </w:r>
      <w:r>
        <w:rPr>
          <w:color w:val="100E0E"/>
        </w:rPr>
        <w:br/>
        <w:t>1.1. </w:t>
      </w:r>
      <w:r>
        <w:rPr>
          <w:i/>
          <w:color w:val="100E0E"/>
        </w:rPr>
        <w:t>Інструкція з охорони праці при проведенні занять на спортивному майданчику</w:t>
      </w:r>
      <w:r>
        <w:rPr>
          <w:color w:val="100E0E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 в редакції від 30 січня 2017 року № 140.</w:t>
      </w:r>
      <w:r>
        <w:rPr>
          <w:color w:val="100E0E"/>
        </w:rPr>
        <w:br/>
        <w:t>1.2. Інструкція з охорони праці встановлює вимоги безпеки життєдіяльності для учнів 1-11 класів під час проведення уроків фізкультури на спортивному майданчику, а також виховних заходів та позашкільних занять з предмету фізична культура.</w:t>
      </w:r>
      <w:r>
        <w:rPr>
          <w:color w:val="100E0E"/>
        </w:rPr>
        <w:br/>
        <w:t>1.3. Положення даної </w:t>
      </w:r>
      <w:r>
        <w:rPr>
          <w:i/>
          <w:color w:val="100E0E"/>
        </w:rPr>
        <w:t>інструкції з охорони праці при проведенні занять на спортивному майданчику</w:t>
      </w:r>
      <w:r>
        <w:rPr>
          <w:color w:val="100E0E"/>
        </w:rPr>
        <w:t xml:space="preserve"> поширюються на всіх співробітників закладу освіти, які проводять заняття з учнями на спортивному майданчику (на вчителів, педагогів додаткової освіти, інструкторів фізкультури і </w:t>
      </w:r>
      <w:proofErr w:type="spellStart"/>
      <w:r>
        <w:rPr>
          <w:color w:val="100E0E"/>
        </w:rPr>
        <w:t>т.д</w:t>
      </w:r>
      <w:proofErr w:type="spellEnd"/>
      <w:r>
        <w:rPr>
          <w:color w:val="100E0E"/>
        </w:rPr>
        <w:t>.).</w:t>
      </w:r>
      <w:r>
        <w:rPr>
          <w:color w:val="100E0E"/>
        </w:rPr>
        <w:br/>
        <w:t>1.4. </w:t>
      </w:r>
      <w:sdt>
        <w:sdtPr>
          <w:tag w:val="goog_rdk_0"/>
          <w:id w:val="1656255902"/>
        </w:sdtPr>
        <w:sdtEndPr/>
        <w:sdtContent>
          <w:ins w:id="4" w:author="Unknown" w:date="2020-02-13T15:43:00Z">
            <w:r>
              <w:rPr>
                <w:color w:val="100E0E"/>
              </w:rPr>
              <w:t>До самостійної роботи на спортивному майданчику допускаються особи, які:</w:t>
            </w:r>
          </w:ins>
        </w:sdtContent>
      </w:sdt>
    </w:p>
    <w:p w14:paraId="0000000A" w14:textId="77777777" w:rsidR="00A12AD9" w:rsidRDefault="00721FCF">
      <w:pPr>
        <w:numPr>
          <w:ilvl w:val="0"/>
          <w:numId w:val="1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досягли віку 18 років, за наявності обов'язкового періодичного медичного огляду і при відсутності медичних протипоказань для проведення роботи в освітній установі конкретного виду і типу;</w:t>
      </w:r>
    </w:p>
    <w:p w14:paraId="0000000B" w14:textId="77777777" w:rsidR="00A12AD9" w:rsidRDefault="00721FCF">
      <w:pPr>
        <w:numPr>
          <w:ilvl w:val="0"/>
          <w:numId w:val="1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отримали належну педагогічну освіту (базову або вищу) та мають відповідний досвід роботи в загальноосвітньому навчальному закладі;</w:t>
      </w:r>
    </w:p>
    <w:p w14:paraId="0000000C" w14:textId="77777777" w:rsidR="00A12AD9" w:rsidRDefault="00721FCF">
      <w:pPr>
        <w:numPr>
          <w:ilvl w:val="0"/>
          <w:numId w:val="1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прослухали вступний інструктаж з охорони праці, інструктаж на робочому місці;</w:t>
      </w:r>
    </w:p>
    <w:p w14:paraId="0000000D" w14:textId="77777777" w:rsidR="00A12AD9" w:rsidRDefault="00721FCF">
      <w:pPr>
        <w:numPr>
          <w:ilvl w:val="0"/>
          <w:numId w:val="1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ознайомлені з інструкціями з експлуатації спортивного обладнання і пристосувань, а також з правилами безпеки при виконанні фізичних вправ.</w:t>
      </w:r>
    </w:p>
    <w:p w14:paraId="0000000E" w14:textId="3D3AF088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t>1.5. Співробітник</w:t>
      </w:r>
      <w:r w:rsidR="003E01F8">
        <w:rPr>
          <w:color w:val="100E0E"/>
        </w:rPr>
        <w:t xml:space="preserve"> закладу освіти</w:t>
      </w:r>
      <w:r>
        <w:rPr>
          <w:color w:val="100E0E"/>
        </w:rPr>
        <w:t>, який проводить заняття на спортивному майданчику, повинен дотримуватися Правил внутрішнього трудового розпорядку, а також розкладу роботи школи.</w:t>
      </w:r>
      <w:r>
        <w:rPr>
          <w:color w:val="100E0E"/>
        </w:rPr>
        <w:br/>
        <w:t>1.6. Розклад занять на спортивному майданчику визначається погодними умовами і календарним плануванням, які повинні бути затверджені директором даного загальноосвітнього навчального закладу.</w:t>
      </w:r>
      <w:r>
        <w:rPr>
          <w:color w:val="100E0E"/>
        </w:rPr>
        <w:br/>
        <w:t>1.7. </w:t>
      </w:r>
      <w:sdt>
        <w:sdtPr>
          <w:tag w:val="goog_rdk_1"/>
          <w:id w:val="2114011633"/>
        </w:sdtPr>
        <w:sdtEndPr/>
        <w:sdtContent>
          <w:ins w:id="5" w:author="Unknown" w:date="2020-02-13T15:43:00Z">
            <w:r>
              <w:rPr>
                <w:color w:val="100E0E"/>
              </w:rPr>
              <w:t>Небезпечними факторами при проведенні занять на спортивному майданчику є:</w:t>
            </w:r>
          </w:ins>
        </w:sdtContent>
      </w:sdt>
    </w:p>
    <w:p w14:paraId="0000000F" w14:textId="77777777" w:rsidR="00A12AD9" w:rsidRDefault="00721FCF">
      <w:pPr>
        <w:numPr>
          <w:ilvl w:val="0"/>
          <w:numId w:val="2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фізичні (спортивні снаряди, різне обладнання, прилади та інвентар; наземне покриття спортивних майданчиків; будь-які сторонні предмети, що знаходяться на спортивному майданчику та у піску стрибкової ями; можливі статичні і динамічні перевантаження; метальні снаряди; слизькі поверхні; екстремальні погодні умови);</w:t>
      </w:r>
    </w:p>
    <w:p w14:paraId="00000010" w14:textId="77777777" w:rsidR="00A12AD9" w:rsidRDefault="00721FCF">
      <w:pPr>
        <w:numPr>
          <w:ilvl w:val="0"/>
          <w:numId w:val="2"/>
        </w:numPr>
        <w:shd w:val="clear" w:color="auto" w:fill="FFFFFF"/>
        <w:spacing w:after="30"/>
        <w:ind w:left="225"/>
        <w:rPr>
          <w:color w:val="100E0E"/>
        </w:rPr>
      </w:pPr>
      <w:r>
        <w:rPr>
          <w:color w:val="100E0E"/>
        </w:rPr>
        <w:t>хімічні (пил, а також будь-які інші забруднення повітря).</w:t>
      </w:r>
    </w:p>
    <w:p w14:paraId="00000011" w14:textId="5F4EF813" w:rsidR="00A12AD9" w:rsidRDefault="00721FCF">
      <w:pPr>
        <w:shd w:val="clear" w:color="auto" w:fill="FFFFFF"/>
        <w:rPr>
          <w:color w:val="100E0E"/>
        </w:rPr>
      </w:pPr>
      <w:bookmarkStart w:id="6" w:name="_heading=h.3dy6vkm" w:colFirst="0" w:colLast="0"/>
      <w:bookmarkEnd w:id="6"/>
      <w:r>
        <w:rPr>
          <w:color w:val="100E0E"/>
        </w:rPr>
        <w:t xml:space="preserve">1.8. Під час проведення навчальних занять на спортивному майданчику, в межах максимальної доступності повинна знаходитися медична аптечка, в комплект якої повинні входити всі необхідні лікувальні препарати і перев'язочні засоби, для екстреного надання першої невідкладної медичної допомоги при нещасних випадках і </w:t>
      </w:r>
      <w:proofErr w:type="spellStart"/>
      <w:r>
        <w:rPr>
          <w:color w:val="100E0E"/>
        </w:rPr>
        <w:t>виникненнях</w:t>
      </w:r>
      <w:proofErr w:type="spellEnd"/>
      <w:r>
        <w:rPr>
          <w:color w:val="100E0E"/>
        </w:rPr>
        <w:t xml:space="preserve"> різних травм.</w:t>
      </w:r>
      <w:r>
        <w:rPr>
          <w:color w:val="100E0E"/>
        </w:rPr>
        <w:br/>
        <w:t>1.9. На початку кожного навчального року з усіма учнями даного закладу</w:t>
      </w:r>
      <w:r w:rsidR="003E01F8">
        <w:rPr>
          <w:color w:val="100E0E"/>
        </w:rPr>
        <w:t xml:space="preserve"> освіти</w:t>
      </w:r>
      <w:r>
        <w:rPr>
          <w:color w:val="100E0E"/>
        </w:rPr>
        <w:t xml:space="preserve"> необхідно проводити інструктаж (для якого повинен бути відведений урок за планом) з техніки безпеки під час уроків, що проходять на спортивному майданчику з обов'язковим записом у відповідному журналі.</w:t>
      </w:r>
      <w:r>
        <w:rPr>
          <w:color w:val="100E0E"/>
        </w:rPr>
        <w:br/>
        <w:t>1.10. Перед початком роботи з новим видом спортивного обладнання (інвентарю) і виконанням нових видів вправ, необхідно провести з учнями інструктаж з техніки безпеки з обов'язковим записом у відповідному журналі.</w:t>
      </w:r>
      <w:r>
        <w:rPr>
          <w:color w:val="100E0E"/>
        </w:rPr>
        <w:br/>
      </w:r>
      <w:r>
        <w:rPr>
          <w:color w:val="100E0E"/>
        </w:rPr>
        <w:lastRenderedPageBreak/>
        <w:t xml:space="preserve">1.11. Про кожний нещасний випадок, що стався з учнями під час проведення занять на спортивному майданчику, співробітник, який проводить заняття зобов'язаний негайно повідомити адміністрацію </w:t>
      </w:r>
      <w:r w:rsidR="003E01F8">
        <w:rPr>
          <w:color w:val="100E0E"/>
        </w:rPr>
        <w:t xml:space="preserve">даного </w:t>
      </w:r>
      <w:r>
        <w:rPr>
          <w:color w:val="100E0E"/>
        </w:rPr>
        <w:t>закладу</w:t>
      </w:r>
      <w:r w:rsidR="003E01F8">
        <w:rPr>
          <w:color w:val="100E0E"/>
        </w:rPr>
        <w:t xml:space="preserve"> освіти</w:t>
      </w:r>
      <w:r>
        <w:rPr>
          <w:color w:val="100E0E"/>
        </w:rPr>
        <w:t>, а також негайно вжити всіх можливих заходів для надання першої невідкладної медичної допомоги потерпілому.</w:t>
      </w:r>
      <w:r>
        <w:rPr>
          <w:color w:val="100E0E"/>
        </w:rPr>
        <w:br/>
        <w:t>1.12. У разі виявлення порушення одним з учнів техніки безпеки, з усіма учнями необхідно провести позаплановий інструктаж з техніки безпеки з його обов'язковою реєстрацією у відповідному журналі.</w:t>
      </w:r>
      <w:r>
        <w:rPr>
          <w:color w:val="100E0E"/>
        </w:rPr>
        <w:br/>
        <w:t xml:space="preserve">1.13. </w:t>
      </w:r>
      <w:r w:rsidR="003E01F8">
        <w:rPr>
          <w:color w:val="100E0E"/>
        </w:rPr>
        <w:t>У</w:t>
      </w:r>
      <w:r>
        <w:rPr>
          <w:color w:val="100E0E"/>
        </w:rPr>
        <w:t>сі співробітники, які проводять заняття з дітьми на спортивному майданчику, які допустили якесь невиконання або порушення даної </w:t>
      </w:r>
      <w:r>
        <w:rPr>
          <w:i/>
          <w:color w:val="100E0E"/>
        </w:rPr>
        <w:t>інструкції з охорони праці при проведенні занять на спортивному майданчику</w:t>
      </w:r>
      <w:r>
        <w:rPr>
          <w:color w:val="100E0E"/>
        </w:rPr>
        <w:t>, повинні бути притягнуті до дисциплінарної відповідальності відповідно до правил внутрішнього трудового розпорядку. А при необхідності такі співробітники мають пройти позачергову перевірку знання норм і правил охорони праці.</w:t>
      </w:r>
    </w:p>
    <w:p w14:paraId="00000012" w14:textId="77777777" w:rsidR="00A12AD9" w:rsidRDefault="00A12AD9">
      <w:pPr>
        <w:shd w:val="clear" w:color="auto" w:fill="FFFFFF"/>
        <w:rPr>
          <w:color w:val="100E0E"/>
        </w:rPr>
      </w:pPr>
    </w:p>
    <w:p w14:paraId="00000013" w14:textId="77777777" w:rsidR="00A12AD9" w:rsidRDefault="00D26C7F">
      <w:pPr>
        <w:shd w:val="clear" w:color="auto" w:fill="FFFFFF"/>
        <w:jc w:val="center"/>
        <w:rPr>
          <w:b/>
          <w:color w:val="100E0E"/>
        </w:rPr>
      </w:pPr>
      <w:sdt>
        <w:sdtPr>
          <w:tag w:val="goog_rdk_3"/>
          <w:id w:val="409285137"/>
        </w:sdtPr>
        <w:sdtEndPr/>
        <w:sdtContent>
          <w:ins w:id="7" w:author="Unknown" w:date="2020-02-13T15:43:00Z">
            <w:r w:rsidR="00721FCF">
              <w:rPr>
                <w:b/>
                <w:color w:val="100E0E"/>
              </w:rPr>
              <w:t>2. Вимоги безпеки перед початком проведення занять на спортивному майданчик</w:t>
            </w:r>
          </w:ins>
        </w:sdtContent>
      </w:sdt>
      <w:r w:rsidR="00721FCF">
        <w:rPr>
          <w:b/>
          <w:color w:val="100E0E"/>
        </w:rPr>
        <w:t>у</w:t>
      </w:r>
    </w:p>
    <w:p w14:paraId="00000014" w14:textId="77777777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br/>
        <w:t>2.1. Перед початком виконання фізичних вправ з учнями необхідно провести інструктаж з техніки безпеки з його обов'язковою реєстрацією у відповідному журналі.</w:t>
      </w:r>
      <w:r>
        <w:rPr>
          <w:color w:val="100E0E"/>
        </w:rPr>
        <w:br/>
        <w:t>2.2. </w:t>
      </w:r>
      <w:sdt>
        <w:sdtPr>
          <w:tag w:val="goog_rdk_4"/>
          <w:id w:val="-200705466"/>
        </w:sdtPr>
        <w:sdtEndPr/>
        <w:sdtContent>
          <w:ins w:id="8" w:author="Unknown" w:date="2020-02-13T15:43:00Z">
            <w:r>
              <w:rPr>
                <w:color w:val="100E0E"/>
                <w:u w:val="single"/>
              </w:rPr>
              <w:t>Викладач, який проводить заняття, повинен перевірити:</w:t>
            </w:r>
          </w:ins>
        </w:sdtContent>
      </w:sdt>
    </w:p>
    <w:p w14:paraId="00000015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справність і надійність всіх кріплень спортивного обладнання та інвентарю (візуально);</w:t>
      </w:r>
    </w:p>
    <w:p w14:paraId="00000016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правильність установки спортивного обладнання;</w:t>
      </w:r>
    </w:p>
    <w:p w14:paraId="00000017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при виявленні порушень провести необхідні зміни з метою виключення травмування учнів;</w:t>
      </w:r>
    </w:p>
    <w:p w14:paraId="00000018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якість наземного покриття спортивного майданчика, а також відсутність на ньому будь-яких сторонніх предметів;</w:t>
      </w:r>
    </w:p>
    <w:p w14:paraId="00000019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кількість піску, його рихлість, а також відсутність будь-яких сторонніх предметів в стрибкових ямах;</w:t>
      </w:r>
    </w:p>
    <w:p w14:paraId="0000001A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наявність необхідного спортивного одягу та взуття у всіх учнів;</w:t>
      </w:r>
    </w:p>
    <w:p w14:paraId="0000001B" w14:textId="77777777" w:rsidR="00A12AD9" w:rsidRDefault="00721FCF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правильність підгонки спортивного інвентаря.</w:t>
      </w:r>
    </w:p>
    <w:p w14:paraId="6CACF8C0" w14:textId="73EDCCCF" w:rsidR="00721FCF" w:rsidRDefault="00721FCF" w:rsidP="003E01F8">
      <w:pPr>
        <w:shd w:val="clear" w:color="auto" w:fill="FFFFFF"/>
        <w:spacing w:after="270"/>
        <w:rPr>
          <w:color w:val="100E0E"/>
        </w:rPr>
      </w:pPr>
      <w:r>
        <w:rPr>
          <w:color w:val="100E0E"/>
        </w:rPr>
        <w:t xml:space="preserve">2.3. У разі виявлення будь-яких </w:t>
      </w:r>
      <w:proofErr w:type="spellStart"/>
      <w:r>
        <w:rPr>
          <w:color w:val="100E0E"/>
        </w:rPr>
        <w:t>несправностей</w:t>
      </w:r>
      <w:proofErr w:type="spellEnd"/>
      <w:r>
        <w:rPr>
          <w:color w:val="100E0E"/>
        </w:rPr>
        <w:t xml:space="preserve"> спо</w:t>
      </w:r>
      <w:r w:rsidR="003E01F8">
        <w:rPr>
          <w:color w:val="100E0E"/>
        </w:rPr>
        <w:t>ртивного обладнання та інвентаря</w:t>
      </w:r>
      <w:r>
        <w:rPr>
          <w:color w:val="100E0E"/>
        </w:rPr>
        <w:t xml:space="preserve"> співробітник, який проводить заняття на спортивному майданчику, зобов'язаний негайно проінформувати про це інженера з охорони праці</w:t>
      </w:r>
      <w:r w:rsidR="003E01F8">
        <w:rPr>
          <w:color w:val="100E0E"/>
        </w:rPr>
        <w:t xml:space="preserve"> ( за наявності такого)</w:t>
      </w:r>
      <w:r>
        <w:rPr>
          <w:color w:val="100E0E"/>
        </w:rPr>
        <w:t xml:space="preserve"> та заступника директора з</w:t>
      </w:r>
      <w:r w:rsidR="003E01F8">
        <w:rPr>
          <w:color w:val="100E0E"/>
        </w:rPr>
        <w:t xml:space="preserve"> господарської роботи </w:t>
      </w:r>
      <w:r>
        <w:rPr>
          <w:color w:val="100E0E"/>
        </w:rPr>
        <w:t xml:space="preserve">, а чергового </w:t>
      </w:r>
      <w:r w:rsidR="003E01F8">
        <w:rPr>
          <w:color w:val="100E0E"/>
        </w:rPr>
        <w:t xml:space="preserve">адміністратора, а також зробити </w:t>
      </w:r>
      <w:r>
        <w:rPr>
          <w:color w:val="100E0E"/>
        </w:rPr>
        <w:t>відповідний запис в журнал заявок.</w:t>
      </w:r>
      <w:r>
        <w:rPr>
          <w:color w:val="100E0E"/>
        </w:rPr>
        <w:br/>
        <w:t xml:space="preserve">2.4. Захистити всіх учнів від виконання занять в разі виявлення будь-яких </w:t>
      </w:r>
      <w:proofErr w:type="spellStart"/>
      <w:r>
        <w:rPr>
          <w:color w:val="100E0E"/>
        </w:rPr>
        <w:t>невідповідностей</w:t>
      </w:r>
      <w:proofErr w:type="spellEnd"/>
      <w:r>
        <w:rPr>
          <w:color w:val="100E0E"/>
        </w:rPr>
        <w:t xml:space="preserve"> спортивного обладнання та інвентаря встановленим в даному розділі вимогам, а також при неможливості виконати зазначені в даному розділі підготовчі до роботи дії.</w:t>
      </w:r>
      <w:r>
        <w:rPr>
          <w:color w:val="100E0E"/>
        </w:rPr>
        <w:br/>
        <w:t>2.5. Не допускати до виконання занять учнів, одяг і (або) взуття яких не відповідають вимогам техніки безпеки при виконанні конкретного виду фізичних вправ.</w:t>
      </w:r>
    </w:p>
    <w:p w14:paraId="0000001E" w14:textId="77777777" w:rsidR="00A12AD9" w:rsidRDefault="00D26C7F">
      <w:pPr>
        <w:shd w:val="clear" w:color="auto" w:fill="FFFFFF"/>
        <w:jc w:val="center"/>
        <w:rPr>
          <w:b/>
          <w:color w:val="100E0E"/>
        </w:rPr>
      </w:pPr>
      <w:sdt>
        <w:sdtPr>
          <w:tag w:val="goog_rdk_6"/>
          <w:id w:val="1031766230"/>
        </w:sdtPr>
        <w:sdtEndPr/>
        <w:sdtContent>
          <w:ins w:id="9" w:author="Unknown" w:date="2020-02-13T15:43:00Z">
            <w:r w:rsidR="00721FCF">
              <w:rPr>
                <w:b/>
                <w:color w:val="100E0E"/>
              </w:rPr>
              <w:t>3. Вимоги безпеки під час проведення занять на спортивному майданчик</w:t>
            </w:r>
          </w:ins>
        </w:sdtContent>
      </w:sdt>
      <w:r w:rsidR="00721FCF">
        <w:rPr>
          <w:b/>
          <w:color w:val="100E0E"/>
        </w:rPr>
        <w:t>у</w:t>
      </w:r>
    </w:p>
    <w:p w14:paraId="0000001F" w14:textId="4C62BB94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br/>
        <w:t>3.1. Під час проведення занять на спортивному майданчику, необхідно суворо виконувати правила експлуатації спортивного обладнання та інвентар</w:t>
      </w:r>
      <w:r w:rsidR="003E01F8">
        <w:rPr>
          <w:color w:val="100E0E"/>
        </w:rPr>
        <w:t>я</w:t>
      </w:r>
      <w:r>
        <w:rPr>
          <w:color w:val="100E0E"/>
        </w:rPr>
        <w:t>.</w:t>
      </w:r>
      <w:r>
        <w:rPr>
          <w:color w:val="100E0E"/>
        </w:rPr>
        <w:br/>
        <w:t>3.2. </w:t>
      </w:r>
      <w:sdt>
        <w:sdtPr>
          <w:tag w:val="goog_rdk_7"/>
          <w:id w:val="-144743697"/>
        </w:sdtPr>
        <w:sdtEndPr/>
        <w:sdtContent>
          <w:ins w:id="10" w:author="Unknown" w:date="2020-02-13T15:43:00Z">
            <w:r>
              <w:rPr>
                <w:color w:val="100E0E"/>
                <w:u w:val="single"/>
              </w:rPr>
              <w:t>Під час проведення занять співробітник, який проводить ці заняття, зобов'язаний забезпечити:</w:t>
            </w:r>
          </w:ins>
        </w:sdtContent>
      </w:sdt>
    </w:p>
    <w:p w14:paraId="00000020" w14:textId="77777777" w:rsidR="00A12AD9" w:rsidRDefault="00721FCF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дотримання належного порядку і чистоти на спортивному майданчику;</w:t>
      </w:r>
    </w:p>
    <w:p w14:paraId="00000021" w14:textId="77777777" w:rsidR="00A12AD9" w:rsidRDefault="00721FCF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проведення додаткового інструктажу учнів з техніки безпеки перед початком виконання всіх нових видів фізичних вправ;</w:t>
      </w:r>
    </w:p>
    <w:p w14:paraId="00000022" w14:textId="77777777" w:rsidR="00A12AD9" w:rsidRDefault="00721FCF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виконання учнями всіх вимог відповідних інструкцій з техніки безпеки;</w:t>
      </w:r>
    </w:p>
    <w:p w14:paraId="00000023" w14:textId="77777777" w:rsidR="00A12AD9" w:rsidRDefault="00721FCF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 xml:space="preserve">дотримання вимог </w:t>
      </w:r>
      <w:proofErr w:type="spellStart"/>
      <w:r>
        <w:rPr>
          <w:color w:val="100E0E"/>
        </w:rPr>
        <w:t>ДСанПіН</w:t>
      </w:r>
      <w:proofErr w:type="spellEnd"/>
      <w:r>
        <w:rPr>
          <w:color w:val="100E0E"/>
        </w:rPr>
        <w:t xml:space="preserve"> 5.5.2.008-01 для спортивних майданчиків;</w:t>
      </w:r>
    </w:p>
    <w:p w14:paraId="00000024" w14:textId="77777777" w:rsidR="00A12AD9" w:rsidRDefault="00721FCF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організацію отримання необхідної страховки всіх учнів.</w:t>
      </w:r>
    </w:p>
    <w:p w14:paraId="00000025" w14:textId="77777777" w:rsidR="00A12AD9" w:rsidRDefault="00721FCF">
      <w:pPr>
        <w:shd w:val="clear" w:color="auto" w:fill="FFFFFF"/>
        <w:jc w:val="both"/>
        <w:rPr>
          <w:color w:val="100E0E"/>
        </w:rPr>
      </w:pPr>
      <w:r>
        <w:rPr>
          <w:color w:val="100E0E"/>
        </w:rPr>
        <w:t>3.3. </w:t>
      </w:r>
      <w:sdt>
        <w:sdtPr>
          <w:tag w:val="goog_rdk_8"/>
          <w:id w:val="-1182116851"/>
        </w:sdtPr>
        <w:sdtEndPr/>
        <w:sdtContent>
          <w:ins w:id="11" w:author="Unknown" w:date="2020-02-13T15:43:00Z">
            <w:r>
              <w:rPr>
                <w:color w:val="100E0E"/>
                <w:u w:val="single"/>
              </w:rPr>
              <w:t>Співробітникові, який проводить заняття на спортивному майданчику, суворо забороняється:</w:t>
            </w:r>
          </w:ins>
        </w:sdtContent>
      </w:sdt>
    </w:p>
    <w:p w14:paraId="00000026" w14:textId="0C9B0890" w:rsidR="00A12AD9" w:rsidRDefault="00721FCF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допускати використання несправного спортивно</w:t>
      </w:r>
      <w:r w:rsidR="003E01F8">
        <w:rPr>
          <w:color w:val="100E0E"/>
        </w:rPr>
        <w:t>го обладнання та (або) інвентаря</w:t>
      </w:r>
      <w:r>
        <w:rPr>
          <w:color w:val="100E0E"/>
        </w:rPr>
        <w:t>);</w:t>
      </w:r>
    </w:p>
    <w:p w14:paraId="00000027" w14:textId="5EADADDA" w:rsidR="00A12AD9" w:rsidRDefault="00721FCF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використання спо</w:t>
      </w:r>
      <w:r w:rsidR="003E01F8">
        <w:rPr>
          <w:color w:val="100E0E"/>
        </w:rPr>
        <w:t>ртивного обладнання та інвентаря</w:t>
      </w:r>
      <w:r>
        <w:rPr>
          <w:color w:val="100E0E"/>
        </w:rPr>
        <w:t xml:space="preserve"> не за прямим призначенням;</w:t>
      </w:r>
    </w:p>
    <w:p w14:paraId="00000028" w14:textId="5453C3AA" w:rsidR="00A12AD9" w:rsidRDefault="00721FCF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допускати зайве скупчення спортивного обладнання та інвентар</w:t>
      </w:r>
      <w:r w:rsidR="00874388">
        <w:rPr>
          <w:color w:val="100E0E"/>
        </w:rPr>
        <w:t>я</w:t>
      </w:r>
      <w:r>
        <w:rPr>
          <w:color w:val="100E0E"/>
        </w:rPr>
        <w:t>, що не використовується, в місцях виконання учнями фізичних вправ;</w:t>
      </w:r>
    </w:p>
    <w:p w14:paraId="00000029" w14:textId="77777777" w:rsidR="00A12AD9" w:rsidRDefault="00721FCF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самостійно виконувати ремонт спортивного обладнання та будь-яких пристосувань;</w:t>
      </w:r>
    </w:p>
    <w:p w14:paraId="0000002A" w14:textId="77777777" w:rsidR="00A12AD9" w:rsidRDefault="00721FCF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залишати учнів самих без нагляду на спортивному майданчику.</w:t>
      </w:r>
    </w:p>
    <w:p w14:paraId="0000002B" w14:textId="360B2261" w:rsidR="00A12AD9" w:rsidRDefault="00721FCF">
      <w:pPr>
        <w:shd w:val="clear" w:color="auto" w:fill="FFFFFF"/>
        <w:spacing w:after="270"/>
        <w:jc w:val="both"/>
        <w:rPr>
          <w:color w:val="100E0E"/>
        </w:rPr>
      </w:pPr>
      <w:r>
        <w:rPr>
          <w:color w:val="100E0E"/>
        </w:rPr>
        <w:lastRenderedPageBreak/>
        <w:t>3.4. Після завершення виконання конкретних видів фізичних вправ, необхідно забезпечити приведення використаного спортивного інвентар</w:t>
      </w:r>
      <w:r w:rsidR="00874388">
        <w:rPr>
          <w:color w:val="100E0E"/>
        </w:rPr>
        <w:t>я</w:t>
      </w:r>
      <w:r>
        <w:rPr>
          <w:color w:val="100E0E"/>
        </w:rPr>
        <w:t xml:space="preserve"> та обладнання в безпечний стан.</w:t>
      </w:r>
    </w:p>
    <w:p w14:paraId="0000002C" w14:textId="77777777" w:rsidR="00A12AD9" w:rsidRDefault="00721FCF">
      <w:pPr>
        <w:shd w:val="clear" w:color="auto" w:fill="FFFFFF"/>
        <w:jc w:val="center"/>
        <w:rPr>
          <w:b/>
          <w:color w:val="100E0E"/>
        </w:rPr>
      </w:pPr>
      <w:r>
        <w:rPr>
          <w:b/>
          <w:color w:val="100E0E"/>
        </w:rPr>
        <w:t>4. Вимоги безпеки при аварійних ситуаціях</w:t>
      </w:r>
    </w:p>
    <w:p w14:paraId="0000002D" w14:textId="1D81F407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br/>
        <w:t xml:space="preserve">4.1. У разі виникнення аварійних ситуацій, таких як пожежа, задимлення, поява сторонніх запахів і </w:t>
      </w:r>
      <w:proofErr w:type="spellStart"/>
      <w:r>
        <w:rPr>
          <w:color w:val="100E0E"/>
        </w:rPr>
        <w:t>т.д</w:t>
      </w:r>
      <w:proofErr w:type="spellEnd"/>
      <w:r>
        <w:rPr>
          <w:color w:val="100E0E"/>
        </w:rPr>
        <w:t xml:space="preserve">., які здатні спричинити за собою травмування та (або) отруєння учнів, співробітник, який проводить заняття на спортивному майданчику, зобов'язаний негайно вивести всіх учнів зі спортивного майданчика, дотримуючись при цьому спокою і порядку; негайно повідомити про те, що трапилося, інженеру з охорони праці </w:t>
      </w:r>
      <w:r w:rsidR="00874388">
        <w:rPr>
          <w:color w:val="100E0E"/>
        </w:rPr>
        <w:t xml:space="preserve">( за наявності такого) </w:t>
      </w:r>
      <w:r>
        <w:rPr>
          <w:color w:val="100E0E"/>
        </w:rPr>
        <w:t xml:space="preserve">та заступнику директора з </w:t>
      </w:r>
      <w:r w:rsidR="00874388">
        <w:rPr>
          <w:color w:val="100E0E"/>
        </w:rPr>
        <w:t>господарської роботи</w:t>
      </w:r>
      <w:r>
        <w:rPr>
          <w:color w:val="100E0E"/>
        </w:rPr>
        <w:t>, а в разі їх відсутності на робочому місці - черговому адміністратору або заступнику директора з НВР закладу</w:t>
      </w:r>
      <w:r w:rsidR="00874388">
        <w:rPr>
          <w:color w:val="100E0E"/>
        </w:rPr>
        <w:t xml:space="preserve"> освіти</w:t>
      </w:r>
      <w:r>
        <w:rPr>
          <w:color w:val="100E0E"/>
        </w:rPr>
        <w:t>.</w:t>
      </w:r>
      <w:r>
        <w:rPr>
          <w:color w:val="100E0E"/>
        </w:rPr>
        <w:br/>
        <w:t>4.2. При наявності постраждалих серед учнів, співробітник, який проводить заняття на спортивному майданчику, зобов'язаний довести до відома медичного працівника даного  закладу</w:t>
      </w:r>
      <w:r w:rsidR="00874388">
        <w:rPr>
          <w:color w:val="100E0E"/>
        </w:rPr>
        <w:t xml:space="preserve"> освіти</w:t>
      </w:r>
      <w:r>
        <w:rPr>
          <w:color w:val="100E0E"/>
        </w:rPr>
        <w:t>, а при необхідності надати першу долікарську допомогу потерпілим.</w:t>
      </w:r>
      <w:r>
        <w:rPr>
          <w:color w:val="100E0E"/>
        </w:rPr>
        <w:br/>
        <w:t>4.3. У разі виникнення загоряння, необхідно негайно повідомити про це в пожежну охорону, а також директору закладу</w:t>
      </w:r>
      <w:r w:rsidR="00874388">
        <w:rPr>
          <w:color w:val="100E0E"/>
        </w:rPr>
        <w:t xml:space="preserve"> освіти</w:t>
      </w:r>
      <w:r>
        <w:rPr>
          <w:color w:val="100E0E"/>
        </w:rPr>
        <w:t>, після чого приступити до гасіння пожежі всіма наявними засобами.</w:t>
      </w:r>
    </w:p>
    <w:p w14:paraId="0000002E" w14:textId="77777777" w:rsidR="00A12AD9" w:rsidRDefault="00721FCF">
      <w:pPr>
        <w:shd w:val="clear" w:color="auto" w:fill="FFFFFF"/>
        <w:jc w:val="center"/>
        <w:rPr>
          <w:b/>
          <w:color w:val="100E0E"/>
        </w:rPr>
      </w:pPr>
      <w:r>
        <w:rPr>
          <w:b/>
          <w:color w:val="100E0E"/>
        </w:rPr>
        <w:t>5. Вимоги охорони праці після завершення занять</w:t>
      </w:r>
    </w:p>
    <w:p w14:paraId="0000002F" w14:textId="77777777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br/>
        <w:t>5.1. </w:t>
      </w:r>
      <w:sdt>
        <w:sdtPr>
          <w:tag w:val="goog_rdk_9"/>
          <w:id w:val="-698542701"/>
        </w:sdtPr>
        <w:sdtEndPr/>
        <w:sdtContent>
          <w:ins w:id="12" w:author="Unknown" w:date="2020-02-13T15:43:00Z">
            <w:r>
              <w:rPr>
                <w:color w:val="100E0E"/>
                <w:u w:val="single"/>
              </w:rPr>
              <w:t>Після завершення занять на спортивному майданчику, співробітник, який проводить заняття, зобов'язаний:</w:t>
            </w:r>
          </w:ins>
        </w:sdtContent>
      </w:sdt>
    </w:p>
    <w:p w14:paraId="00000030" w14:textId="77777777" w:rsidR="00A12AD9" w:rsidRDefault="00721FCF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забезпечити приведення спортивного обладнання та устаткування в їх початковий стан;</w:t>
      </w:r>
    </w:p>
    <w:p w14:paraId="00000031" w14:textId="77777777" w:rsidR="00A12AD9" w:rsidRDefault="00721FCF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скласти використовуваний спортивний інвентар в спеціальні місця, призначені для його зберігання;</w:t>
      </w:r>
    </w:p>
    <w:p w14:paraId="00000032" w14:textId="77777777" w:rsidR="00A12AD9" w:rsidRDefault="00721FCF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організовано провести всіх учнів в роздягальню.</w:t>
      </w:r>
    </w:p>
    <w:p w14:paraId="00000033" w14:textId="0A859A7F" w:rsidR="00A12AD9" w:rsidRDefault="00721FCF">
      <w:pPr>
        <w:shd w:val="clear" w:color="auto" w:fill="FFFFFF"/>
        <w:spacing w:after="270"/>
        <w:jc w:val="both"/>
        <w:rPr>
          <w:color w:val="100E0E"/>
        </w:rPr>
      </w:pPr>
      <w:r>
        <w:rPr>
          <w:color w:val="100E0E"/>
        </w:rPr>
        <w:t xml:space="preserve">5.2. При виявленні будь-яких </w:t>
      </w:r>
      <w:proofErr w:type="spellStart"/>
      <w:r>
        <w:rPr>
          <w:color w:val="100E0E"/>
        </w:rPr>
        <w:t>несправностей</w:t>
      </w:r>
      <w:proofErr w:type="spellEnd"/>
      <w:r>
        <w:rPr>
          <w:color w:val="100E0E"/>
        </w:rPr>
        <w:t xml:space="preserve"> спортивного обладнання та наявності на території спортивного майданчика сторонніх предметів, необхідно повідомити</w:t>
      </w:r>
      <w:r w:rsidR="00874388">
        <w:rPr>
          <w:color w:val="100E0E"/>
        </w:rPr>
        <w:t xml:space="preserve"> про це заступнику директора з господарської роботи</w:t>
      </w:r>
      <w:r>
        <w:rPr>
          <w:color w:val="100E0E"/>
        </w:rPr>
        <w:t>, а при його відсутності на робочому місці – черговому адміністратору і зробити обов'язков</w:t>
      </w:r>
      <w:r w:rsidR="00874388">
        <w:rPr>
          <w:color w:val="100E0E"/>
        </w:rPr>
        <w:t>о</w:t>
      </w:r>
      <w:r>
        <w:rPr>
          <w:color w:val="100E0E"/>
        </w:rPr>
        <w:t xml:space="preserve"> запис в журнал заявок.</w:t>
      </w:r>
    </w:p>
    <w:p w14:paraId="00000034" w14:textId="77777777" w:rsidR="00A12AD9" w:rsidRDefault="00D26C7F">
      <w:pPr>
        <w:shd w:val="clear" w:color="auto" w:fill="FFFFFF"/>
        <w:jc w:val="center"/>
        <w:rPr>
          <w:b/>
          <w:color w:val="100E0E"/>
        </w:rPr>
      </w:pPr>
      <w:sdt>
        <w:sdtPr>
          <w:tag w:val="goog_rdk_11"/>
          <w:id w:val="-397275198"/>
        </w:sdtPr>
        <w:sdtEndPr/>
        <w:sdtContent>
          <w:ins w:id="13" w:author="Unknown" w:date="2020-02-13T15:43:00Z">
            <w:r w:rsidR="00721FCF">
              <w:rPr>
                <w:b/>
                <w:color w:val="100E0E"/>
              </w:rPr>
              <w:t>6. Завершальні положення інструкці</w:t>
            </w:r>
          </w:ins>
        </w:sdtContent>
      </w:sdt>
      <w:r w:rsidR="00721FCF">
        <w:rPr>
          <w:b/>
          <w:color w:val="100E0E"/>
        </w:rPr>
        <w:t>ї</w:t>
      </w:r>
    </w:p>
    <w:p w14:paraId="00000035" w14:textId="77777777" w:rsidR="00A12AD9" w:rsidRDefault="00721FCF">
      <w:pPr>
        <w:shd w:val="clear" w:color="auto" w:fill="FFFFFF"/>
        <w:rPr>
          <w:color w:val="100E0E"/>
        </w:rPr>
      </w:pPr>
      <w:r>
        <w:rPr>
          <w:color w:val="100E0E"/>
        </w:rPr>
        <w:br/>
        <w:t>6.1. Перевірку і перегляд даної </w:t>
      </w:r>
      <w:r>
        <w:rPr>
          <w:i/>
          <w:color w:val="100E0E"/>
        </w:rPr>
        <w:t>інструкції з охорони праці при проведенні занять на спортивному майданчику</w:t>
      </w:r>
      <w:r>
        <w:rPr>
          <w:color w:val="100E0E"/>
        </w:rPr>
        <w:t> необхідно проводити не рідше одного разу на 5 років.</w:t>
      </w:r>
      <w:r>
        <w:rPr>
          <w:color w:val="100E0E"/>
        </w:rPr>
        <w:br/>
        <w:t>6.2. </w:t>
      </w:r>
      <w:sdt>
        <w:sdtPr>
          <w:tag w:val="goog_rdk_12"/>
          <w:id w:val="-783648558"/>
        </w:sdtPr>
        <w:sdtEndPr/>
        <w:sdtContent>
          <w:ins w:id="14" w:author="Unknown" w:date="2020-02-13T15:43:00Z">
            <w:r>
              <w:rPr>
                <w:color w:val="100E0E"/>
                <w:u w:val="single"/>
              </w:rPr>
              <w:t xml:space="preserve">Інструкцію </w:t>
            </w:r>
            <w:r>
              <w:rPr>
                <w:color w:val="000000"/>
                <w:u w:val="single"/>
              </w:rPr>
              <w:t>необхідно</w:t>
            </w:r>
            <w:r>
              <w:rPr>
                <w:color w:val="100E0E"/>
                <w:u w:val="single"/>
              </w:rPr>
              <w:t xml:space="preserve"> достроково переглянути в наступних випадках:</w:t>
            </w:r>
          </w:ins>
        </w:sdtContent>
      </w:sdt>
    </w:p>
    <w:p w14:paraId="00000036" w14:textId="77777777" w:rsidR="00A12AD9" w:rsidRDefault="00721FCF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при перегляді міжгалузевих і галузевих правил і типових інструкцій з охорони праці;</w:t>
      </w:r>
    </w:p>
    <w:p w14:paraId="00000037" w14:textId="77777777" w:rsidR="00A12AD9" w:rsidRDefault="00721FCF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при зміні будь-яких умов на спортивному майданчику;</w:t>
      </w:r>
    </w:p>
    <w:p w14:paraId="00000038" w14:textId="77777777" w:rsidR="00A12AD9" w:rsidRDefault="00721FCF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при черговому впровадженні нової техніки і (або) технологій;</w:t>
      </w:r>
    </w:p>
    <w:p w14:paraId="00000039" w14:textId="77777777" w:rsidR="00A12AD9" w:rsidRDefault="00721FCF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за результатами аналізу матеріалів розслідування аварій, нещасних випадків і виникнення професійних захворювань;</w:t>
      </w:r>
    </w:p>
    <w:p w14:paraId="0000003A" w14:textId="77777777" w:rsidR="00A12AD9" w:rsidRDefault="00721FCF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rPr>
          <w:color w:val="100E0E"/>
        </w:rPr>
      </w:pPr>
      <w:r>
        <w:rPr>
          <w:color w:val="100E0E"/>
        </w:rPr>
        <w:t>на вимогу представників Державної служби України з питань праці та її територіальних органів.</w:t>
      </w:r>
    </w:p>
    <w:p w14:paraId="0000003B" w14:textId="77777777" w:rsidR="00A12AD9" w:rsidRDefault="00721FCF">
      <w:pPr>
        <w:shd w:val="clear" w:color="auto" w:fill="FFFFFF"/>
        <w:spacing w:after="270"/>
        <w:jc w:val="both"/>
        <w:rPr>
          <w:color w:val="100E0E"/>
        </w:rPr>
      </w:pPr>
      <w:r>
        <w:rPr>
          <w:color w:val="100E0E"/>
        </w:rPr>
        <w:t>6.3. Якщо протягом 5 років з дня затвердження (введення в дію) даної інструкції, ніяких змін умов на спортивному майданчику не відбулося, то її дія автоматично продовжується на наступні 5 років.</w:t>
      </w:r>
      <w:r>
        <w:rPr>
          <w:color w:val="100E0E"/>
        </w:rPr>
        <w:br/>
        <w:t>6.4. Відповідальність за своєчасне внесення змін і доповнень, а також перегляд даної інструкції покладається на співробітника, відповідального за охорону праці.</w:t>
      </w:r>
    </w:p>
    <w:p w14:paraId="0000003C" w14:textId="77777777" w:rsidR="00A12AD9" w:rsidRDefault="00A12A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C68C6DC" w14:textId="77777777" w:rsidR="00874388" w:rsidRDefault="00874388" w:rsidP="008743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ПОГОДЖЕНО:</w:t>
      </w:r>
    </w:p>
    <w:p w14:paraId="5AA1E021" w14:textId="3BC1292B" w:rsidR="00874388" w:rsidRDefault="00B44852" w:rsidP="008743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Заступник</w:t>
      </w:r>
      <w:r w:rsidR="00874388">
        <w:rPr>
          <w:color w:val="100E0E"/>
        </w:rPr>
        <w:t xml:space="preserve"> директора </w:t>
      </w:r>
    </w:p>
    <w:p w14:paraId="0F2035B9" w14:textId="77777777" w:rsidR="00874388" w:rsidRDefault="00874388" w:rsidP="008743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з навчально-виховної роботи</w:t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  <w:t>І.РОМАНИШИН</w:t>
      </w:r>
    </w:p>
    <w:p w14:paraId="61B9A49D" w14:textId="77777777" w:rsidR="00874388" w:rsidRDefault="00874388" w:rsidP="008743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</w:p>
    <w:p w14:paraId="29ED13E5" w14:textId="68487208" w:rsidR="00874388" w:rsidRDefault="00B44852" w:rsidP="008743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Голова</w:t>
      </w:r>
      <w:r w:rsidR="00874388">
        <w:rPr>
          <w:color w:val="100E0E"/>
        </w:rPr>
        <w:t xml:space="preserve"> комісії з питань охорони праці</w:t>
      </w:r>
      <w:r w:rsidR="00874388">
        <w:rPr>
          <w:color w:val="100E0E"/>
        </w:rPr>
        <w:tab/>
      </w:r>
      <w:r w:rsidR="00874388">
        <w:rPr>
          <w:color w:val="100E0E"/>
        </w:rPr>
        <w:tab/>
      </w:r>
      <w:r w:rsidR="00874388">
        <w:rPr>
          <w:color w:val="100E0E"/>
        </w:rPr>
        <w:tab/>
        <w:t>М.КОРОЛЬ</w:t>
      </w:r>
    </w:p>
    <w:p w14:paraId="0000003D" w14:textId="77777777" w:rsidR="00A12AD9" w:rsidRDefault="00A12AD9">
      <w:pPr>
        <w:ind w:firstLine="567"/>
        <w:jc w:val="both"/>
      </w:pPr>
    </w:p>
    <w:sectPr w:rsidR="00A12AD9">
      <w:pgSz w:w="11906" w:h="16838"/>
      <w:pgMar w:top="568" w:right="567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878"/>
    <w:multiLevelType w:val="multilevel"/>
    <w:tmpl w:val="0AC6D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127031B"/>
    <w:multiLevelType w:val="multilevel"/>
    <w:tmpl w:val="C2A60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B34195E"/>
    <w:multiLevelType w:val="multilevel"/>
    <w:tmpl w:val="D466C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25B0163"/>
    <w:multiLevelType w:val="multilevel"/>
    <w:tmpl w:val="C2F0E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3DB3B6F"/>
    <w:multiLevelType w:val="multilevel"/>
    <w:tmpl w:val="7F92A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7641B1A"/>
    <w:multiLevelType w:val="multilevel"/>
    <w:tmpl w:val="F8DA7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C830515"/>
    <w:multiLevelType w:val="multilevel"/>
    <w:tmpl w:val="44C23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9"/>
    <w:rsid w:val="003E01F8"/>
    <w:rsid w:val="00721FCF"/>
    <w:rsid w:val="00874388"/>
    <w:rsid w:val="00A12AD9"/>
    <w:rsid w:val="00B44852"/>
    <w:rsid w:val="00D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C5CE-9FB4-482C-B9BA-414AA5B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rsid w:val="00F3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55401"/>
    <w:rPr>
      <w:rFonts w:ascii="Courier New" w:hAnsi="Courier New" w:cs="Courier New"/>
    </w:rPr>
  </w:style>
  <w:style w:type="paragraph" w:styleId="a4">
    <w:name w:val="Balloon Text"/>
    <w:basedOn w:val="a"/>
    <w:link w:val="a5"/>
    <w:rsid w:val="0045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5401"/>
    <w:rPr>
      <w:rFonts w:ascii="Segoe UI" w:hAnsi="Segoe UI" w:cs="Segoe UI"/>
      <w:sz w:val="18"/>
      <w:szCs w:val="18"/>
      <w:lang w:val="uk-UA"/>
    </w:rPr>
  </w:style>
  <w:style w:type="paragraph" w:styleId="30">
    <w:name w:val="Body Text Indent 3"/>
    <w:basedOn w:val="a"/>
    <w:link w:val="31"/>
    <w:rsid w:val="004554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401"/>
    <w:rPr>
      <w:sz w:val="16"/>
      <w:szCs w:val="16"/>
      <w:lang w:val="uk-U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dpLeWwq6Gpv9mVnh7XGFOI8kg==">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6852</Words>
  <Characters>3906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Григорович</dc:creator>
  <cp:lastModifiedBy>Oxana</cp:lastModifiedBy>
  <cp:revision>6</cp:revision>
  <cp:lastPrinted>2022-01-19T14:40:00Z</cp:lastPrinted>
  <dcterms:created xsi:type="dcterms:W3CDTF">2020-02-12T10:16:00Z</dcterms:created>
  <dcterms:modified xsi:type="dcterms:W3CDTF">2022-01-21T15:50:00Z</dcterms:modified>
</cp:coreProperties>
</file>